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AE" w:rsidRDefault="006232AE"/>
    <w:p w:rsidR="00B744B3" w:rsidRPr="00B744B3" w:rsidRDefault="00B744B3" w:rsidP="00B744B3">
      <w:pPr>
        <w:spacing w:before="0" w:beforeAutospacing="0" w:after="0" w:afterAutospacing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b/>
          <w:bCs/>
          <w:color w:val="0000FF"/>
          <w:sz w:val="32"/>
          <w:lang w:eastAsia="cs-CZ"/>
        </w:rPr>
        <w:t>PRÁZDNINY V 3NCI 2010</w:t>
      </w:r>
    </w:p>
    <w:p w:rsidR="00B744B3" w:rsidRPr="00B744B3" w:rsidRDefault="00B744B3" w:rsidP="00B744B3">
      <w:pPr>
        <w:spacing w:before="0" w:beforeAutospacing="0" w:after="0" w:afterAutospacing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b/>
          <w:bCs/>
          <w:color w:val="0000FF"/>
          <w:sz w:val="32"/>
          <w:lang w:eastAsia="cs-CZ"/>
        </w:rPr>
        <w:t xml:space="preserve">6. ročník celoměstské hry </w:t>
      </w:r>
    </w:p>
    <w:p w:rsidR="00B744B3" w:rsidRPr="00B744B3" w:rsidRDefault="00B744B3" w:rsidP="00B744B3">
      <w:pPr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05000" cy="2019300"/>
            <wp:effectExtent l="19050" t="0" r="0" b="0"/>
            <wp:docPr id="1" name="obrázek 1" descr="http://www.kultura.trinecko.cz/userfiles/image/prazdniny_201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ltura.trinecko.cz/userfiles/image/prazdniny_2010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744B3">
        <w:rPr>
          <w:rFonts w:ascii="Calibri" w:eastAsia="Times New Roman" w:hAnsi="Calibri" w:cs="Calibri"/>
          <w:b/>
          <w:bCs/>
          <w:color w:val="FF0000"/>
          <w:spacing w:val="54"/>
          <w:sz w:val="27"/>
          <w:lang w:eastAsia="cs-CZ"/>
        </w:rPr>
        <w:t>AHOJ   K A M A R Á D I  !!!</w:t>
      </w:r>
      <w:proofErr w:type="gramEnd"/>
    </w:p>
    <w:p w:rsidR="00B744B3" w:rsidRPr="00B744B3" w:rsidRDefault="00B744B3" w:rsidP="00B744B3">
      <w:pPr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sz w:val="36"/>
          <w:szCs w:val="36"/>
          <w:lang w:eastAsia="cs-CZ"/>
        </w:rPr>
        <w:t>J</w:t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>e tu další, už 6. ročník celoměstské prázdninové hry „Prázdniny v 3nci 2010“</w:t>
      </w:r>
      <w:r w:rsidRPr="00B744B3">
        <w:rPr>
          <w:rFonts w:ascii="Calibri" w:eastAsia="Times New Roman" w:hAnsi="Calibri" w:cs="Calibri"/>
          <w:sz w:val="20"/>
          <w:szCs w:val="20"/>
          <w:lang w:eastAsia="cs-CZ"/>
        </w:rPr>
        <w:t>.</w:t>
      </w:r>
    </w:p>
    <w:p w:rsidR="00B744B3" w:rsidRPr="00B744B3" w:rsidRDefault="00B744B3" w:rsidP="00B744B3">
      <w:pPr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Tahoma" w:eastAsia="Times New Roman" w:hAnsi="Tahoma" w:cs="Tahoma"/>
          <w:b/>
          <w:bCs/>
          <w:color w:val="00B050"/>
          <w:sz w:val="32"/>
          <w:szCs w:val="32"/>
          <w:u w:val="single"/>
          <w:lang w:eastAsia="cs-CZ"/>
        </w:rPr>
        <w:t>Motto letošních prázdnin: Prázdniny za babku!</w:t>
      </w:r>
    </w:p>
    <w:p w:rsidR="00B744B3" w:rsidRPr="00B744B3" w:rsidRDefault="00B744B3" w:rsidP="00B744B3">
      <w:pPr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 xml:space="preserve">Pořád platí, že všechny prázdninové akce jsou pro přihlášené děti ZDARMA, tedy „za babku“!!! </w:t>
      </w:r>
    </w:p>
    <w:p w:rsidR="00B744B3" w:rsidRDefault="00B744B3" w:rsidP="00B744B3">
      <w:pPr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>Podrobné informace ke všem akcím najdeš v hracím plánu neboli prázdninové brožurce</w:t>
      </w:r>
      <w:r w:rsidRPr="00B744B3">
        <w:rPr>
          <w:rFonts w:ascii="Calibri" w:eastAsia="Times New Roman" w:hAnsi="Calibri" w:cs="Calibri"/>
          <w:sz w:val="20"/>
          <w:szCs w:val="20"/>
          <w:lang w:eastAsia="cs-CZ"/>
        </w:rPr>
        <w:t>.</w:t>
      </w:r>
    </w:p>
    <w:p w:rsidR="00B744B3" w:rsidRDefault="00B744B3" w:rsidP="00B744B3">
      <w:pPr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b/>
          <w:bCs/>
          <w:caps/>
          <w:color w:val="FF0000"/>
          <w:spacing w:val="46"/>
          <w:sz w:val="27"/>
          <w:lang w:eastAsia="cs-CZ"/>
        </w:rPr>
        <w:t>CO JE NOVÉHO???</w:t>
      </w:r>
    </w:p>
    <w:p w:rsidR="00B744B3" w:rsidRPr="00B744B3" w:rsidRDefault="00B744B3" w:rsidP="00B744B3">
      <w:pPr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 xml:space="preserve">Novinkou letošních prázdnin je, že ve vybraných dnech bude připraven program také pro babičky a dědečky, zkrátka prázdniny za babku pro babku! </w:t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Navíc knihovna poskytne prarodičům za účast na alespoň 4 akcích </w:t>
      </w:r>
      <w:r w:rsidRPr="00B744B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kurz zdarma</w:t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 xml:space="preserve"> (například trénování paměti nebo na počítač).</w:t>
      </w:r>
    </w:p>
    <w:p w:rsidR="00B744B3" w:rsidRPr="00B744B3" w:rsidRDefault="00B744B3" w:rsidP="00B744B3">
      <w:pPr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b/>
          <w:bCs/>
          <w:caps/>
          <w:color w:val="FF0000"/>
          <w:spacing w:val="46"/>
          <w:sz w:val="27"/>
          <w:lang w:eastAsia="cs-CZ"/>
        </w:rPr>
        <w:t>POZOR -  důležité!!!</w:t>
      </w:r>
    </w:p>
    <w:p w:rsidR="00B744B3" w:rsidRDefault="00B744B3" w:rsidP="00B744B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Letos se můžeš registrovat na prázdniny předem! </w:t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 xml:space="preserve">Začínáme na </w:t>
      </w:r>
      <w:proofErr w:type="spellStart"/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>Bambiriádě</w:t>
      </w:r>
      <w:proofErr w:type="spellEnd"/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 xml:space="preserve">, tedy od </w:t>
      </w:r>
      <w:proofErr w:type="gramStart"/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>21.5., a pak</w:t>
      </w:r>
      <w:proofErr w:type="gramEnd"/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 xml:space="preserve"> v průběhu celého června  v městské knihovně.</w:t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br/>
      </w:r>
      <w:ins w:id="0" w:author="MěÚ Třinec" w:date="2010-05-07T13:38:00Z">
        <w:r w:rsidRPr="00B744B3">
          <w:rPr>
            <w:rFonts w:ascii="Calibri" w:eastAsia="Times New Roman" w:hAnsi="Calibri" w:cs="Calibri"/>
            <w:sz w:val="24"/>
            <w:szCs w:val="24"/>
            <w:u w:val="single"/>
            <w:lang w:eastAsia="cs-CZ"/>
          </w:rPr>
          <w:t>Samozřejmě, že se můžeš  zaregistrovat také kdykoli během prázdnin</w:t>
        </w:r>
      </w:ins>
      <w:ins w:id="1" w:author="MěÚ Třinec" w:date="2010-05-07T13:39:00Z">
        <w:r w:rsidRPr="00B744B3">
          <w:rPr>
            <w:rFonts w:ascii="Calibri" w:eastAsia="Times New Roman" w:hAnsi="Calibri" w:cs="Calibri"/>
            <w:sz w:val="24"/>
            <w:szCs w:val="24"/>
            <w:lang w:eastAsia="cs-CZ"/>
          </w:rPr>
          <w:t>.</w:t>
        </w:r>
      </w:ins>
    </w:p>
    <w:p w:rsidR="00B744B3" w:rsidRDefault="00B744B3" w:rsidP="00B744B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>Při registraci na hru získáš dárkový balíček s logem „Prázdnin v 3nci“</w:t>
      </w:r>
      <w:r w:rsidRPr="00B744B3"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> Chceš-li se účastnit prázdninových akcí, musíš vyplnit registrační kartu účastníka, která je součástí brožurky a nechat ji podepsat rodiči.</w:t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br/>
        <w:t>Tuto kartu odevzdáš při registraci nebo na první akci, které se zúčastníš</w:t>
      </w:r>
      <w:r w:rsidRPr="00B744B3">
        <w:rPr>
          <w:rFonts w:ascii="Calibri" w:eastAsia="Times New Roman" w:hAnsi="Calibri" w:cs="Calibri"/>
          <w:sz w:val="20"/>
          <w:szCs w:val="20"/>
          <w:lang w:eastAsia="cs-CZ"/>
        </w:rPr>
        <w:t xml:space="preserve">.  </w:t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>Nezapomeň vyplnit údaje na zadní straně hracího plánu!</w:t>
      </w:r>
    </w:p>
    <w:p w:rsidR="00B744B3" w:rsidRPr="00B744B3" w:rsidRDefault="00B744B3" w:rsidP="00B744B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Hrací plán nos vždy s sebou na každou akci</w:t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 xml:space="preserve"> a chraň ho před zničením!</w:t>
      </w:r>
    </w:p>
    <w:p w:rsidR="00B744B3" w:rsidRDefault="00B744B3" w:rsidP="00B744B3">
      <w:pPr>
        <w:spacing w:before="0" w:beforeAutospacing="0" w:after="0" w:afterAutospacing="0" w:line="288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b/>
          <w:bCs/>
          <w:color w:val="FF9900"/>
          <w:sz w:val="28"/>
          <w:u w:val="single"/>
          <w:lang w:eastAsia="cs-CZ"/>
        </w:rPr>
        <w:t>Neztrať svůj hrací plán!</w:t>
      </w:r>
    </w:p>
    <w:p w:rsidR="00B744B3" w:rsidRPr="00B744B3" w:rsidRDefault="00B744B3" w:rsidP="00B744B3">
      <w:pPr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>Na každé akci naše zapisovatelky provedou zápis účasti z čárového kódu na tvé brožurce.</w:t>
      </w:r>
      <w:r w:rsidRPr="00B744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44B3">
        <w:rPr>
          <w:rFonts w:ascii="Calibri" w:eastAsia="Times New Roman" w:hAnsi="Calibri" w:cs="Calibri"/>
          <w:sz w:val="24"/>
          <w:szCs w:val="24"/>
          <w:lang w:eastAsia="cs-CZ"/>
        </w:rPr>
        <w:t>Když budeš chtít, dostaneš do brožurky razítko za účast</w:t>
      </w:r>
      <w:r w:rsidRPr="00B744B3">
        <w:rPr>
          <w:rFonts w:ascii="Calibri" w:eastAsia="Times New Roman" w:hAnsi="Calibri" w:cs="Calibri"/>
          <w:sz w:val="20"/>
          <w:szCs w:val="20"/>
          <w:lang w:eastAsia="cs-CZ"/>
        </w:rPr>
        <w:t>.</w:t>
      </w:r>
    </w:p>
    <w:sectPr w:rsidR="00B744B3" w:rsidRPr="00B744B3" w:rsidSect="0062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44B3"/>
    <w:rsid w:val="006232AE"/>
    <w:rsid w:val="00B744B3"/>
    <w:rsid w:val="00CD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44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44B3"/>
    <w:rPr>
      <w:b/>
      <w:bCs/>
    </w:rPr>
  </w:style>
  <w:style w:type="character" w:customStyle="1" w:styleId="msoins0">
    <w:name w:val="msoins"/>
    <w:basedOn w:val="Standardnpsmoodstavce"/>
    <w:rsid w:val="00B744B3"/>
  </w:style>
  <w:style w:type="paragraph" w:styleId="Textbubliny">
    <w:name w:val="Balloon Text"/>
    <w:basedOn w:val="Normln"/>
    <w:link w:val="TextbublinyChar"/>
    <w:uiPriority w:val="99"/>
    <w:semiHidden/>
    <w:unhideWhenUsed/>
    <w:rsid w:val="00B744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1F00-AF08-4606-8BB1-E0F78B54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2010-05-18T11:33:00Z</dcterms:created>
  <dcterms:modified xsi:type="dcterms:W3CDTF">2010-05-18T11:38:00Z</dcterms:modified>
</cp:coreProperties>
</file>